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9B" w:rsidRDefault="0040039B" w:rsidP="0038047D">
      <w:pPr>
        <w:tabs>
          <w:tab w:val="left" w:pos="1440"/>
          <w:tab w:val="left" w:pos="3240"/>
        </w:tabs>
        <w:spacing w:line="285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4438E" w:rsidRPr="00F65C54" w:rsidRDefault="00F4438E" w:rsidP="00F4438E">
      <w:pPr>
        <w:tabs>
          <w:tab w:val="left" w:pos="1440"/>
          <w:tab w:val="left" w:pos="3240"/>
        </w:tabs>
        <w:spacing w:line="285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5C54">
        <w:rPr>
          <w:rFonts w:ascii="Arial" w:hAnsi="Arial" w:cs="Arial"/>
          <w:b/>
          <w:sz w:val="22"/>
          <w:szCs w:val="22"/>
          <w:u w:val="single"/>
        </w:rPr>
        <w:t>Certified Mail</w:t>
      </w:r>
      <w:r>
        <w:rPr>
          <w:rFonts w:ascii="Arial" w:hAnsi="Arial" w:cs="Arial"/>
          <w:b/>
          <w:sz w:val="22"/>
          <w:szCs w:val="22"/>
          <w:u w:val="single"/>
        </w:rPr>
        <w:t xml:space="preserve"> No.</w:t>
      </w:r>
      <w:r w:rsidRPr="00F65C54">
        <w:rPr>
          <w:rFonts w:ascii="Arial" w:hAnsi="Arial" w:cs="Arial"/>
          <w:b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9227B2" w:rsidRDefault="009227B2" w:rsidP="00EA7CF1">
      <w:pPr>
        <w:tabs>
          <w:tab w:val="left" w:pos="1440"/>
          <w:tab w:val="left" w:pos="3240"/>
        </w:tabs>
        <w:ind w:left="720" w:right="720"/>
        <w:rPr>
          <w:rFonts w:ascii="Arial" w:hAnsi="Arial" w:cs="Arial"/>
          <w:sz w:val="22"/>
          <w:szCs w:val="22"/>
        </w:rPr>
      </w:pPr>
    </w:p>
    <w:p w:rsidR="009B2875" w:rsidRPr="00F65C54" w:rsidRDefault="00C633C6" w:rsidP="00EA7CF1">
      <w:pPr>
        <w:tabs>
          <w:tab w:val="left" w:pos="1440"/>
          <w:tab w:val="left" w:pos="3240"/>
        </w:tabs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EE6E71" w:rsidRPr="00F65C54">
        <w:rPr>
          <w:rFonts w:ascii="Arial" w:hAnsi="Arial" w:cs="Arial"/>
          <w:sz w:val="22"/>
          <w:szCs w:val="22"/>
        </w:rPr>
        <w:tab/>
      </w:r>
    </w:p>
    <w:p w:rsidR="009B2875" w:rsidRPr="00F65C54" w:rsidRDefault="009B2875" w:rsidP="009B2875">
      <w:pPr>
        <w:tabs>
          <w:tab w:val="left" w:pos="144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C633C6" w:rsidRDefault="00C633C6" w:rsidP="00EE6E7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Project Manager or Agent</w:t>
      </w:r>
    </w:p>
    <w:p w:rsidR="00C633C6" w:rsidRDefault="00C633C6" w:rsidP="00EE6E7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Company Name</w:t>
      </w:r>
    </w:p>
    <w:p w:rsidR="00C633C6" w:rsidRDefault="00C633C6" w:rsidP="00EE6E7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:rsidR="00963F29" w:rsidRPr="00F65C54" w:rsidRDefault="00963F29" w:rsidP="00EE6E71">
      <w:pPr>
        <w:tabs>
          <w:tab w:val="left" w:pos="1440"/>
          <w:tab w:val="left" w:pos="3240"/>
        </w:tabs>
        <w:ind w:left="1440" w:right="720"/>
        <w:jc w:val="both"/>
        <w:rPr>
          <w:rFonts w:ascii="Arial" w:hAnsi="Arial" w:cs="Arial"/>
          <w:sz w:val="22"/>
          <w:szCs w:val="22"/>
        </w:rPr>
      </w:pPr>
    </w:p>
    <w:p w:rsidR="00826B94" w:rsidRDefault="00EA7CF1" w:rsidP="009B2875">
      <w:pPr>
        <w:tabs>
          <w:tab w:val="left" w:pos="1440"/>
          <w:tab w:val="left" w:pos="2155"/>
          <w:tab w:val="left" w:pos="2872"/>
          <w:tab w:val="left" w:pos="3240"/>
          <w:tab w:val="left" w:pos="3590"/>
          <w:tab w:val="left" w:pos="4320"/>
          <w:tab w:val="left" w:pos="5040"/>
          <w:tab w:val="left" w:pos="6480"/>
        </w:tabs>
        <w:ind w:left="720" w:righ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5C54">
        <w:rPr>
          <w:rFonts w:ascii="Arial" w:hAnsi="Arial" w:cs="Arial"/>
          <w:b/>
          <w:bCs/>
          <w:sz w:val="22"/>
          <w:szCs w:val="22"/>
        </w:rPr>
        <w:t>REF</w:t>
      </w:r>
      <w:r w:rsidR="009B2875" w:rsidRPr="00F65C54">
        <w:rPr>
          <w:rFonts w:ascii="Arial" w:hAnsi="Arial" w:cs="Arial"/>
          <w:b/>
          <w:bCs/>
          <w:sz w:val="22"/>
          <w:szCs w:val="22"/>
        </w:rPr>
        <w:t xml:space="preserve">:  </w:t>
      </w:r>
      <w:r w:rsidR="009B2875" w:rsidRPr="00F65C54">
        <w:rPr>
          <w:rFonts w:ascii="Arial" w:hAnsi="Arial" w:cs="Arial"/>
          <w:b/>
          <w:bCs/>
          <w:sz w:val="22"/>
          <w:szCs w:val="22"/>
          <w:u w:val="single"/>
        </w:rPr>
        <w:t>OFFER OF FINAL PAYMENT</w:t>
      </w:r>
    </w:p>
    <w:p w:rsidR="00826B94" w:rsidRDefault="00826B94" w:rsidP="009B2875">
      <w:pPr>
        <w:tabs>
          <w:tab w:val="left" w:pos="1440"/>
          <w:tab w:val="left" w:pos="2155"/>
          <w:tab w:val="left" w:pos="2872"/>
          <w:tab w:val="left" w:pos="3240"/>
          <w:tab w:val="left" w:pos="3590"/>
          <w:tab w:val="left" w:pos="4320"/>
          <w:tab w:val="left" w:pos="5040"/>
          <w:tab w:val="left" w:pos="6480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9B2875" w:rsidRPr="00F65C54" w:rsidRDefault="00826B94" w:rsidP="009B2875">
      <w:pPr>
        <w:tabs>
          <w:tab w:val="left" w:pos="1440"/>
          <w:tab w:val="left" w:pos="2155"/>
          <w:tab w:val="left" w:pos="2872"/>
          <w:tab w:val="left" w:pos="3240"/>
          <w:tab w:val="left" w:pos="3590"/>
          <w:tab w:val="left" w:pos="4320"/>
          <w:tab w:val="left" w:pos="5040"/>
          <w:tab w:val="left" w:pos="648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Project No.:</w:t>
      </w:r>
      <w:r>
        <w:rPr>
          <w:rFonts w:ascii="Arial" w:hAnsi="Arial" w:cs="Arial"/>
          <w:sz w:val="22"/>
          <w:szCs w:val="22"/>
        </w:rPr>
        <w:tab/>
      </w:r>
      <w:r w:rsidR="009B2875" w:rsidRPr="00F65C54">
        <w:rPr>
          <w:rFonts w:ascii="Arial" w:hAnsi="Arial" w:cs="Arial"/>
          <w:sz w:val="22"/>
          <w:szCs w:val="22"/>
        </w:rPr>
        <w:tab/>
      </w:r>
    </w:p>
    <w:p w:rsidR="009B2875" w:rsidRPr="00F65C54" w:rsidRDefault="00826B94" w:rsidP="009B2875">
      <w:pPr>
        <w:tabs>
          <w:tab w:val="left" w:pos="1440"/>
          <w:tab w:val="left" w:pos="2155"/>
          <w:tab w:val="left" w:pos="2872"/>
          <w:tab w:val="left" w:pos="3240"/>
          <w:tab w:val="left" w:pos="3590"/>
          <w:tab w:val="left" w:pos="4320"/>
          <w:tab w:val="left" w:pos="5040"/>
          <w:tab w:val="left" w:pos="648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Project Description:</w:t>
      </w:r>
    </w:p>
    <w:p w:rsidR="00F65C54" w:rsidRDefault="00F65C54" w:rsidP="009B2875">
      <w:pPr>
        <w:tabs>
          <w:tab w:val="left" w:pos="1440"/>
          <w:tab w:val="left" w:pos="2155"/>
          <w:tab w:val="left" w:pos="2872"/>
          <w:tab w:val="left" w:pos="3240"/>
          <w:tab w:val="left" w:pos="3590"/>
          <w:tab w:val="left" w:pos="4320"/>
          <w:tab w:val="left" w:pos="5040"/>
          <w:tab w:val="left" w:pos="6480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9B2875" w:rsidRPr="00F65C54" w:rsidRDefault="00060D1F" w:rsidP="009B2875">
      <w:pPr>
        <w:tabs>
          <w:tab w:val="left" w:pos="1440"/>
          <w:tab w:val="left" w:pos="2155"/>
          <w:tab w:val="left" w:pos="2872"/>
          <w:tab w:val="left" w:pos="3240"/>
          <w:tab w:val="left" w:pos="3590"/>
          <w:tab w:val="left" w:pos="4320"/>
          <w:tab w:val="left" w:pos="5040"/>
          <w:tab w:val="left" w:pos="648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F65C54">
        <w:rPr>
          <w:rFonts w:ascii="Arial" w:hAnsi="Arial" w:cs="Arial"/>
          <w:sz w:val="22"/>
          <w:szCs w:val="22"/>
        </w:rPr>
        <w:t>D</w:t>
      </w:r>
      <w:r w:rsidR="00963F29" w:rsidRPr="00F65C54">
        <w:rPr>
          <w:rFonts w:ascii="Arial" w:hAnsi="Arial" w:cs="Arial"/>
          <w:sz w:val="22"/>
          <w:szCs w:val="22"/>
        </w:rPr>
        <w:t xml:space="preserve">ear </w:t>
      </w:r>
      <w:r w:rsidR="00C633C6">
        <w:rPr>
          <w:rFonts w:ascii="Arial" w:hAnsi="Arial" w:cs="Arial"/>
          <w:sz w:val="22"/>
          <w:szCs w:val="22"/>
        </w:rPr>
        <w:t>________</w:t>
      </w:r>
      <w:r w:rsidR="009B2875" w:rsidRPr="00F65C54">
        <w:rPr>
          <w:rFonts w:ascii="Arial" w:hAnsi="Arial" w:cs="Arial"/>
          <w:sz w:val="22"/>
          <w:szCs w:val="22"/>
        </w:rPr>
        <w:t>:</w:t>
      </w:r>
    </w:p>
    <w:p w:rsidR="009B2875" w:rsidRPr="00F65C54" w:rsidRDefault="009B2875" w:rsidP="009B2875">
      <w:pPr>
        <w:tabs>
          <w:tab w:val="left" w:pos="1440"/>
          <w:tab w:val="left" w:pos="2155"/>
          <w:tab w:val="left" w:pos="2872"/>
          <w:tab w:val="left" w:pos="3240"/>
          <w:tab w:val="left" w:pos="3590"/>
          <w:tab w:val="left" w:pos="4320"/>
          <w:tab w:val="left" w:pos="5040"/>
          <w:tab w:val="left" w:pos="6480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75089A" w:rsidRPr="00F65C54" w:rsidRDefault="009B2875" w:rsidP="0075089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F65C54">
        <w:rPr>
          <w:rFonts w:ascii="Arial" w:hAnsi="Arial" w:cs="Arial"/>
          <w:sz w:val="22"/>
          <w:szCs w:val="22"/>
        </w:rPr>
        <w:t xml:space="preserve">Enclosed </w:t>
      </w:r>
      <w:r w:rsidR="0075089A">
        <w:rPr>
          <w:rFonts w:ascii="Arial" w:hAnsi="Arial" w:cs="Arial"/>
          <w:sz w:val="22"/>
          <w:szCs w:val="22"/>
        </w:rPr>
        <w:t xml:space="preserve">is a copy of the cover sheet for the </w:t>
      </w:r>
      <w:r w:rsidR="007E6214">
        <w:rPr>
          <w:rFonts w:ascii="Arial" w:hAnsi="Arial" w:cs="Arial"/>
          <w:sz w:val="22"/>
          <w:szCs w:val="22"/>
        </w:rPr>
        <w:t xml:space="preserve">proposed </w:t>
      </w:r>
      <w:r w:rsidR="00C55B79" w:rsidRPr="00F65C54">
        <w:rPr>
          <w:rFonts w:ascii="Arial" w:hAnsi="Arial" w:cs="Arial"/>
          <w:sz w:val="22"/>
          <w:szCs w:val="22"/>
        </w:rPr>
        <w:t>Final Estimate</w:t>
      </w:r>
      <w:r w:rsidR="00172CB5" w:rsidRPr="00F65C54">
        <w:rPr>
          <w:rFonts w:ascii="Arial" w:hAnsi="Arial" w:cs="Arial"/>
          <w:sz w:val="22"/>
          <w:szCs w:val="22"/>
        </w:rPr>
        <w:t xml:space="preserve"> N</w:t>
      </w:r>
      <w:r w:rsidR="00826B94">
        <w:rPr>
          <w:rFonts w:ascii="Arial" w:hAnsi="Arial" w:cs="Arial"/>
          <w:sz w:val="22"/>
          <w:szCs w:val="22"/>
        </w:rPr>
        <w:t>o.</w:t>
      </w:r>
      <w:r w:rsidR="00172CB5" w:rsidRPr="00F65C54">
        <w:rPr>
          <w:rFonts w:ascii="Arial" w:hAnsi="Arial" w:cs="Arial"/>
          <w:sz w:val="22"/>
          <w:szCs w:val="22"/>
        </w:rPr>
        <w:t xml:space="preserve"> </w:t>
      </w:r>
      <w:r w:rsidR="00826B94">
        <w:rPr>
          <w:rFonts w:ascii="Arial" w:hAnsi="Arial" w:cs="Arial"/>
          <w:sz w:val="22"/>
          <w:szCs w:val="22"/>
        </w:rPr>
        <w:t>__</w:t>
      </w:r>
      <w:r w:rsidR="00696AE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21B2">
        <w:rPr>
          <w:rFonts w:ascii="Arial" w:hAnsi="Arial" w:cs="Arial"/>
          <w:sz w:val="22"/>
          <w:szCs w:val="22"/>
        </w:rPr>
        <w:t>and</w:t>
      </w:r>
      <w:proofErr w:type="gramEnd"/>
      <w:r w:rsidR="007F21B2">
        <w:rPr>
          <w:rFonts w:ascii="Arial" w:hAnsi="Arial" w:cs="Arial"/>
          <w:sz w:val="22"/>
          <w:szCs w:val="22"/>
        </w:rPr>
        <w:t xml:space="preserve"> </w:t>
      </w:r>
      <w:r w:rsidR="007F3468">
        <w:rPr>
          <w:rFonts w:ascii="Arial" w:hAnsi="Arial" w:cs="Arial"/>
          <w:sz w:val="22"/>
          <w:szCs w:val="22"/>
        </w:rPr>
        <w:t xml:space="preserve">proposed </w:t>
      </w:r>
      <w:r w:rsidR="007F21B2">
        <w:rPr>
          <w:rFonts w:ascii="Arial" w:hAnsi="Arial" w:cs="Arial"/>
          <w:sz w:val="22"/>
          <w:szCs w:val="22"/>
        </w:rPr>
        <w:t xml:space="preserve">Supplemental Agreement </w:t>
      </w:r>
      <w:r w:rsidR="00365EA4">
        <w:rPr>
          <w:rFonts w:ascii="Arial" w:hAnsi="Arial" w:cs="Arial"/>
          <w:sz w:val="22"/>
          <w:szCs w:val="22"/>
        </w:rPr>
        <w:t>No.</w:t>
      </w:r>
      <w:bookmarkStart w:id="0" w:name="_GoBack"/>
      <w:bookmarkEnd w:id="0"/>
      <w:r w:rsidR="00826B94">
        <w:rPr>
          <w:rFonts w:ascii="Arial" w:hAnsi="Arial" w:cs="Arial"/>
          <w:sz w:val="22"/>
          <w:szCs w:val="22"/>
        </w:rPr>
        <w:t>__</w:t>
      </w:r>
      <w:r w:rsidR="0075089A">
        <w:rPr>
          <w:rFonts w:ascii="Arial" w:hAnsi="Arial" w:cs="Arial"/>
          <w:sz w:val="22"/>
          <w:szCs w:val="22"/>
        </w:rPr>
        <w:t xml:space="preserve">.  The </w:t>
      </w:r>
      <w:r w:rsidR="007E6214">
        <w:rPr>
          <w:rFonts w:ascii="Arial" w:hAnsi="Arial" w:cs="Arial"/>
          <w:sz w:val="22"/>
          <w:szCs w:val="22"/>
        </w:rPr>
        <w:t xml:space="preserve">proposed </w:t>
      </w:r>
      <w:r w:rsidR="0075089A">
        <w:rPr>
          <w:rFonts w:ascii="Arial" w:hAnsi="Arial" w:cs="Arial"/>
          <w:sz w:val="22"/>
          <w:szCs w:val="22"/>
        </w:rPr>
        <w:t xml:space="preserve">final estimate documents </w:t>
      </w:r>
      <w:r w:rsidR="00826B94">
        <w:rPr>
          <w:rFonts w:ascii="Arial" w:hAnsi="Arial" w:cs="Arial"/>
          <w:sz w:val="22"/>
          <w:szCs w:val="22"/>
        </w:rPr>
        <w:t xml:space="preserve">show </w:t>
      </w:r>
      <w:r w:rsidR="0075089A">
        <w:rPr>
          <w:rFonts w:ascii="Arial" w:hAnsi="Arial" w:cs="Arial"/>
          <w:sz w:val="22"/>
          <w:szCs w:val="22"/>
        </w:rPr>
        <w:t xml:space="preserve">a </w:t>
      </w:r>
      <w:r w:rsidR="00EE6E71" w:rsidRPr="00F65C54">
        <w:rPr>
          <w:rFonts w:ascii="Arial" w:hAnsi="Arial" w:cs="Arial"/>
          <w:sz w:val="22"/>
          <w:szCs w:val="22"/>
        </w:rPr>
        <w:t xml:space="preserve">remaining amount </w:t>
      </w:r>
      <w:r w:rsidR="0075089A">
        <w:rPr>
          <w:rFonts w:ascii="Arial" w:hAnsi="Arial" w:cs="Arial"/>
          <w:sz w:val="22"/>
          <w:szCs w:val="22"/>
        </w:rPr>
        <w:t xml:space="preserve">due </w:t>
      </w:r>
      <w:r w:rsidR="00EE6E71" w:rsidRPr="00F65C54">
        <w:rPr>
          <w:rFonts w:ascii="Arial" w:hAnsi="Arial" w:cs="Arial"/>
          <w:sz w:val="22"/>
          <w:szCs w:val="22"/>
        </w:rPr>
        <w:t xml:space="preserve">of </w:t>
      </w:r>
      <w:r w:rsidR="00172CB5" w:rsidRPr="00F65C54">
        <w:rPr>
          <w:rFonts w:ascii="Arial" w:hAnsi="Arial" w:cs="Arial"/>
          <w:sz w:val="22"/>
          <w:szCs w:val="22"/>
        </w:rPr>
        <w:t>$</w:t>
      </w:r>
      <w:r w:rsidR="00696AE0">
        <w:rPr>
          <w:rFonts w:ascii="Arial" w:hAnsi="Arial" w:cs="Arial"/>
          <w:sz w:val="22"/>
          <w:szCs w:val="22"/>
        </w:rPr>
        <w:t>_____</w:t>
      </w:r>
      <w:r w:rsidR="00C633C6">
        <w:rPr>
          <w:rFonts w:ascii="Arial" w:hAnsi="Arial" w:cs="Arial"/>
          <w:sz w:val="22"/>
          <w:szCs w:val="22"/>
        </w:rPr>
        <w:t>__</w:t>
      </w:r>
      <w:r w:rsidR="00696AE0">
        <w:rPr>
          <w:rFonts w:ascii="Arial" w:hAnsi="Arial" w:cs="Arial"/>
          <w:sz w:val="22"/>
          <w:szCs w:val="22"/>
        </w:rPr>
        <w:t>_</w:t>
      </w:r>
      <w:r w:rsidR="00EE6E71" w:rsidRPr="00F65C54">
        <w:rPr>
          <w:rFonts w:ascii="Arial" w:hAnsi="Arial" w:cs="Arial"/>
          <w:sz w:val="22"/>
          <w:szCs w:val="22"/>
        </w:rPr>
        <w:t xml:space="preserve">, for a final </w:t>
      </w:r>
      <w:r w:rsidR="0075089A">
        <w:rPr>
          <w:rFonts w:ascii="Arial" w:hAnsi="Arial" w:cs="Arial"/>
          <w:sz w:val="22"/>
          <w:szCs w:val="22"/>
        </w:rPr>
        <w:t xml:space="preserve">total </w:t>
      </w:r>
      <w:r w:rsidR="00EE6E71" w:rsidRPr="00F65C54">
        <w:rPr>
          <w:rFonts w:ascii="Arial" w:hAnsi="Arial" w:cs="Arial"/>
          <w:sz w:val="22"/>
          <w:szCs w:val="22"/>
        </w:rPr>
        <w:t>contract amount of $</w:t>
      </w:r>
      <w:r w:rsidR="00D00BCD">
        <w:rPr>
          <w:rFonts w:ascii="Arial" w:hAnsi="Arial" w:cs="Arial"/>
          <w:sz w:val="22"/>
          <w:szCs w:val="22"/>
        </w:rPr>
        <w:t>_________</w:t>
      </w:r>
      <w:r w:rsidR="0075089A">
        <w:rPr>
          <w:rFonts w:ascii="Arial" w:hAnsi="Arial" w:cs="Arial"/>
          <w:sz w:val="22"/>
          <w:szCs w:val="22"/>
        </w:rPr>
        <w:t xml:space="preserve">.  </w:t>
      </w:r>
      <w:r w:rsidR="007F3468">
        <w:rPr>
          <w:rFonts w:ascii="Arial" w:hAnsi="Arial" w:cs="Arial"/>
          <w:sz w:val="22"/>
          <w:szCs w:val="22"/>
        </w:rPr>
        <w:t>In accordance with article 7.9(A), written acceptance of this offer of final payment or a qualified letter of acceptance of this final offer</w:t>
      </w:r>
      <w:r w:rsidR="00826B94">
        <w:rPr>
          <w:rFonts w:ascii="Arial" w:hAnsi="Arial" w:cs="Arial"/>
          <w:sz w:val="22"/>
          <w:szCs w:val="22"/>
        </w:rPr>
        <w:t xml:space="preserve"> must be submitted within 60 days</w:t>
      </w:r>
      <w:r w:rsidR="007F3468">
        <w:rPr>
          <w:rFonts w:ascii="Arial" w:hAnsi="Arial" w:cs="Arial"/>
          <w:sz w:val="22"/>
          <w:szCs w:val="22"/>
        </w:rPr>
        <w:t xml:space="preserve">.  </w:t>
      </w:r>
      <w:r w:rsidR="00826B94">
        <w:rPr>
          <w:rFonts w:ascii="Arial" w:hAnsi="Arial" w:cs="Arial"/>
          <w:sz w:val="22"/>
          <w:szCs w:val="22"/>
        </w:rPr>
        <w:t xml:space="preserve">If </w:t>
      </w:r>
      <w:r w:rsidR="007F3468">
        <w:rPr>
          <w:rFonts w:ascii="Arial" w:hAnsi="Arial" w:cs="Arial"/>
          <w:sz w:val="22"/>
          <w:szCs w:val="22"/>
        </w:rPr>
        <w:t>a qualified letter</w:t>
      </w:r>
      <w:r w:rsidR="00826B94">
        <w:rPr>
          <w:rFonts w:ascii="Arial" w:hAnsi="Arial" w:cs="Arial"/>
          <w:sz w:val="22"/>
          <w:szCs w:val="22"/>
        </w:rPr>
        <w:t xml:space="preserve"> of acceptance is submitted</w:t>
      </w:r>
      <w:r w:rsidR="007F3468">
        <w:rPr>
          <w:rFonts w:ascii="Arial" w:hAnsi="Arial" w:cs="Arial"/>
          <w:sz w:val="22"/>
          <w:szCs w:val="22"/>
        </w:rPr>
        <w:t>, a complete claim package</w:t>
      </w:r>
      <w:r w:rsidR="00826B94">
        <w:rPr>
          <w:rFonts w:ascii="Arial" w:hAnsi="Arial" w:cs="Arial"/>
          <w:sz w:val="22"/>
          <w:szCs w:val="22"/>
        </w:rPr>
        <w:t xml:space="preserve"> must be submitted within 120 days from the date of final offer</w:t>
      </w:r>
      <w:r w:rsidR="007F3468">
        <w:rPr>
          <w:rFonts w:ascii="Arial" w:hAnsi="Arial" w:cs="Arial"/>
          <w:sz w:val="22"/>
          <w:szCs w:val="22"/>
        </w:rPr>
        <w:t>.</w:t>
      </w:r>
    </w:p>
    <w:p w:rsidR="009B2875" w:rsidRPr="00F65C54" w:rsidRDefault="009B2875" w:rsidP="009B287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9B2875" w:rsidRPr="00F65C54" w:rsidRDefault="00C55B79" w:rsidP="009B287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F65C54">
        <w:rPr>
          <w:rFonts w:ascii="Arial" w:hAnsi="Arial" w:cs="Arial"/>
          <w:sz w:val="22"/>
          <w:szCs w:val="22"/>
        </w:rPr>
        <w:t>Our records indicate that the dat</w:t>
      </w:r>
      <w:r w:rsidR="00963F29" w:rsidRPr="00F65C54">
        <w:rPr>
          <w:rFonts w:ascii="Arial" w:hAnsi="Arial" w:cs="Arial"/>
          <w:sz w:val="22"/>
          <w:szCs w:val="22"/>
        </w:rPr>
        <w:t xml:space="preserve">e of Final Acceptance was </w:t>
      </w:r>
      <w:r w:rsidR="00C633C6">
        <w:rPr>
          <w:rFonts w:ascii="Arial" w:hAnsi="Arial" w:cs="Arial"/>
          <w:sz w:val="22"/>
          <w:szCs w:val="22"/>
        </w:rPr>
        <w:t>_____________</w:t>
      </w:r>
      <w:r w:rsidRPr="00F65C54">
        <w:rPr>
          <w:rFonts w:ascii="Arial" w:hAnsi="Arial" w:cs="Arial"/>
          <w:sz w:val="22"/>
          <w:szCs w:val="22"/>
        </w:rPr>
        <w:t>.</w:t>
      </w:r>
      <w:r w:rsidR="009B2875" w:rsidRPr="00F65C54">
        <w:rPr>
          <w:rFonts w:ascii="Arial" w:hAnsi="Arial" w:cs="Arial"/>
          <w:sz w:val="22"/>
          <w:szCs w:val="22"/>
        </w:rPr>
        <w:t xml:space="preserve"> </w:t>
      </w:r>
    </w:p>
    <w:p w:rsidR="009B2875" w:rsidRDefault="009B2875" w:rsidP="009B287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7F3468" w:rsidRDefault="007F3468" w:rsidP="009B287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for the final payment less retained amount to actually be made, those documents enumerated in 7.9 (B-J) must also be submitted.  </w:t>
      </w:r>
    </w:p>
    <w:p w:rsidR="007F3468" w:rsidRDefault="007F3468" w:rsidP="009B287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7F3468" w:rsidRDefault="007F3468" w:rsidP="009B2875">
      <w:pPr>
        <w:numPr>
          <w:ins w:id="1" w:author="Reggie" w:date="2008-02-20T13:10:00Z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Retainage will be released when the </w:t>
      </w:r>
      <w:r w:rsidR="00696AE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ocuments </w:t>
      </w:r>
      <w:r w:rsidR="00696AE0">
        <w:rPr>
          <w:rFonts w:ascii="Arial" w:hAnsi="Arial" w:cs="Arial"/>
          <w:sz w:val="22"/>
          <w:szCs w:val="22"/>
        </w:rPr>
        <w:t xml:space="preserve">listed below </w:t>
      </w:r>
      <w:r>
        <w:rPr>
          <w:rFonts w:ascii="Arial" w:hAnsi="Arial" w:cs="Arial"/>
          <w:sz w:val="22"/>
          <w:szCs w:val="22"/>
        </w:rPr>
        <w:t>are provided</w:t>
      </w:r>
      <w:r w:rsidR="00696AE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F21B2" w:rsidRDefault="007F21B2" w:rsidP="009B287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7F21B2" w:rsidRDefault="007F21B2" w:rsidP="009B287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Contractor’s Final Release </w:t>
      </w:r>
    </w:p>
    <w:p w:rsidR="007F21B2" w:rsidRDefault="007F21B2" w:rsidP="007F21B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 21A</w:t>
      </w:r>
    </w:p>
    <w:p w:rsidR="00C633C6" w:rsidRDefault="007776B5" w:rsidP="007F21B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 21B</w:t>
      </w:r>
    </w:p>
    <w:p w:rsidR="007F21B2" w:rsidRDefault="007F21B2" w:rsidP="007F21B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Certification of Disbursement of Previous Payments to Release Final Payment </w:t>
      </w:r>
    </w:p>
    <w:p w:rsidR="007F21B2" w:rsidRDefault="007F21B2" w:rsidP="007F21B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of Construction Materials</w:t>
      </w:r>
    </w:p>
    <w:p w:rsidR="007F3468" w:rsidRDefault="007F21B2" w:rsidP="007F21B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Contractor’s Acceptance of Final Payment </w:t>
      </w:r>
    </w:p>
    <w:p w:rsidR="007F3468" w:rsidRDefault="007F3468" w:rsidP="007F21B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7F3468" w:rsidRDefault="007F3468" w:rsidP="007F346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520"/>
          <w:tab w:val="left" w:pos="3240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enclosed these required closeout forms.  </w:t>
      </w:r>
    </w:p>
    <w:p w:rsidR="0078446D" w:rsidRDefault="0078446D" w:rsidP="0078446D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3240"/>
        </w:tabs>
        <w:ind w:right="720"/>
        <w:rPr>
          <w:rFonts w:ascii="Arial" w:hAnsi="Arial" w:cs="Arial"/>
          <w:sz w:val="22"/>
          <w:szCs w:val="22"/>
        </w:rPr>
      </w:pPr>
    </w:p>
    <w:p w:rsidR="00D33762" w:rsidRPr="00F65C54" w:rsidRDefault="0078446D" w:rsidP="0078446D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3240"/>
        </w:tabs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3762" w:rsidRPr="00F65C54">
        <w:rPr>
          <w:rFonts w:ascii="Arial" w:hAnsi="Arial" w:cs="Arial"/>
          <w:sz w:val="22"/>
          <w:szCs w:val="22"/>
        </w:rPr>
        <w:t>Sincerely,</w:t>
      </w:r>
    </w:p>
    <w:p w:rsidR="00D33762" w:rsidRPr="00F65C54" w:rsidRDefault="00D33762" w:rsidP="009227B2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3240"/>
        </w:tabs>
        <w:ind w:right="720"/>
        <w:rPr>
          <w:rFonts w:ascii="Arial" w:hAnsi="Arial" w:cs="Arial"/>
          <w:sz w:val="22"/>
          <w:szCs w:val="22"/>
        </w:rPr>
      </w:pPr>
    </w:p>
    <w:p w:rsidR="00D33762" w:rsidRPr="00F65C54" w:rsidRDefault="009227B2" w:rsidP="009227B2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3240"/>
        </w:tabs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3762" w:rsidRPr="00F65C54" w:rsidRDefault="00D33762" w:rsidP="0078446D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3240"/>
        </w:tabs>
        <w:ind w:right="720" w:firstLine="4320"/>
        <w:rPr>
          <w:rFonts w:ascii="Arial" w:hAnsi="Arial" w:cs="Arial"/>
          <w:sz w:val="22"/>
          <w:szCs w:val="22"/>
        </w:rPr>
      </w:pPr>
    </w:p>
    <w:p w:rsidR="00D33762" w:rsidRDefault="0078446D" w:rsidP="0078446D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3240"/>
        </w:tabs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2DC3" w:rsidRPr="00F65C54">
        <w:rPr>
          <w:rFonts w:ascii="Arial" w:hAnsi="Arial" w:cs="Arial"/>
          <w:sz w:val="22"/>
          <w:szCs w:val="22"/>
        </w:rPr>
        <w:t>CEI Resident Engineer</w:t>
      </w:r>
    </w:p>
    <w:p w:rsidR="007F21B2" w:rsidRDefault="007F21B2" w:rsidP="0078446D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3240"/>
        </w:tabs>
        <w:ind w:right="720"/>
        <w:rPr>
          <w:rFonts w:ascii="Arial" w:hAnsi="Arial" w:cs="Arial"/>
          <w:sz w:val="22"/>
          <w:szCs w:val="22"/>
        </w:rPr>
      </w:pPr>
    </w:p>
    <w:p w:rsidR="007F21B2" w:rsidRDefault="007F21B2" w:rsidP="007F21B2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3240"/>
        </w:tabs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Attachments:</w:t>
      </w:r>
    </w:p>
    <w:p w:rsidR="00395188" w:rsidRPr="00F65C54" w:rsidRDefault="00395188" w:rsidP="00C633C6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3240"/>
        </w:tabs>
        <w:ind w:left="720" w:right="720"/>
        <w:rPr>
          <w:rFonts w:ascii="Arial" w:hAnsi="Arial" w:cs="Arial"/>
          <w:sz w:val="22"/>
          <w:szCs w:val="22"/>
        </w:rPr>
      </w:pPr>
    </w:p>
    <w:sectPr w:rsidR="00395188" w:rsidRPr="00F65C54" w:rsidSect="00400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52" w:right="1080" w:bottom="1152" w:left="1080" w:header="720" w:footer="8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77" w:rsidRDefault="00966177">
      <w:r>
        <w:separator/>
      </w:r>
    </w:p>
  </w:endnote>
  <w:endnote w:type="continuationSeparator" w:id="0">
    <w:p w:rsidR="00966177" w:rsidRDefault="0096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C6" w:rsidRDefault="00C63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C6" w:rsidRDefault="00C633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B5" w:rsidRDefault="007776B5" w:rsidP="00C26281">
    <w:pPr>
      <w:pStyle w:val="Footer"/>
      <w:tabs>
        <w:tab w:val="clear" w:pos="8640"/>
        <w:tab w:val="right" w:pos="9840"/>
      </w:tabs>
    </w:pPr>
    <w:r>
      <w:t xml:space="preserve">      </w:t>
    </w:r>
    <w:r>
      <w:tab/>
    </w:r>
    <w:r>
      <w:tab/>
    </w:r>
    <w:r w:rsidR="00C633C6">
      <w:t>Rev 03/2016</w:t>
    </w: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77" w:rsidRDefault="00966177">
      <w:r>
        <w:separator/>
      </w:r>
    </w:p>
  </w:footnote>
  <w:footnote w:type="continuationSeparator" w:id="0">
    <w:p w:rsidR="00966177" w:rsidRDefault="0096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C6" w:rsidRDefault="00365E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262167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B5" w:rsidRPr="00794D21" w:rsidRDefault="00365EA4" w:rsidP="00794D21">
    <w:pPr>
      <w:ind w:right="630"/>
      <w:jc w:val="both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262168" o:spid="_x0000_s2051" type="#_x0000_t136" style="position:absolute;left:0;text-align:left;margin-left:0;margin-top:0;width:552.7pt;height:157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  <w:r w:rsidR="007776B5" w:rsidRPr="00794D21">
      <w:rPr>
        <w:rFonts w:ascii="Arial" w:hAnsi="Arial" w:cs="Arial"/>
        <w:sz w:val="20"/>
        <w:szCs w:val="20"/>
      </w:rPr>
      <w:t xml:space="preserve">Contract Number: </w:t>
    </w:r>
    <w:r w:rsidR="007776B5">
      <w:rPr>
        <w:rFonts w:ascii="Arial" w:hAnsi="Arial" w:cs="Arial"/>
        <w:sz w:val="20"/>
        <w:szCs w:val="20"/>
      </w:rPr>
      <w:t>253A</w:t>
    </w:r>
  </w:p>
  <w:p w:rsidR="007776B5" w:rsidRPr="00794D21" w:rsidRDefault="007776B5" w:rsidP="00794D21">
    <w:pPr>
      <w:ind w:right="630"/>
      <w:jc w:val="both"/>
      <w:rPr>
        <w:rFonts w:ascii="Arial" w:hAnsi="Arial" w:cs="Arial"/>
        <w:sz w:val="20"/>
        <w:szCs w:val="20"/>
      </w:rPr>
    </w:pPr>
    <w:smartTag w:uri="urn:schemas-microsoft-com:office:smarttags" w:element="date">
      <w:smartTagPr>
        <w:attr w:name="Year" w:val="2008"/>
        <w:attr w:name="Day" w:val="18"/>
        <w:attr w:name="Month" w:val="2"/>
      </w:smartTagPr>
      <w:r>
        <w:rPr>
          <w:rFonts w:ascii="Arial" w:hAnsi="Arial" w:cs="Arial"/>
          <w:sz w:val="20"/>
          <w:szCs w:val="20"/>
        </w:rPr>
        <w:t>February 18, 2008</w:t>
      </w:r>
    </w:smartTag>
  </w:p>
  <w:p w:rsidR="007776B5" w:rsidRPr="00794D21" w:rsidRDefault="007776B5" w:rsidP="00794D21">
    <w:pPr>
      <w:pStyle w:val="Header"/>
      <w:rPr>
        <w:rFonts w:ascii="Arial" w:hAnsi="Arial" w:cs="Arial"/>
        <w:sz w:val="20"/>
        <w:szCs w:val="20"/>
      </w:rPr>
    </w:pPr>
    <w:r w:rsidRPr="00794D21">
      <w:rPr>
        <w:rFonts w:ascii="Arial" w:hAnsi="Arial" w:cs="Arial"/>
        <w:sz w:val="20"/>
        <w:szCs w:val="20"/>
      </w:rPr>
      <w:t>Page 2</w:t>
    </w:r>
    <w:r>
      <w:rPr>
        <w:rFonts w:ascii="Arial" w:hAnsi="Arial" w:cs="Arial"/>
        <w:sz w:val="20"/>
        <w:szCs w:val="20"/>
      </w:rPr>
      <w:t xml:space="preserve"> of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C6" w:rsidRDefault="00365E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262166" o:spid="_x0000_s2049" type="#_x0000_t136" style="position:absolute;margin-left:0;margin-top:0;width:552.7pt;height:157.9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1389"/>
    <w:multiLevelType w:val="hybridMultilevel"/>
    <w:tmpl w:val="37285F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31468"/>
    <w:multiLevelType w:val="hybridMultilevel"/>
    <w:tmpl w:val="7180C838"/>
    <w:lvl w:ilvl="0" w:tplc="5F247B74">
      <w:start w:val="5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B"/>
    <w:rsid w:val="00060D1F"/>
    <w:rsid w:val="00065D48"/>
    <w:rsid w:val="000C1C5D"/>
    <w:rsid w:val="00152657"/>
    <w:rsid w:val="00172CB5"/>
    <w:rsid w:val="001850BF"/>
    <w:rsid w:val="001D4393"/>
    <w:rsid w:val="001D7BB5"/>
    <w:rsid w:val="00277C30"/>
    <w:rsid w:val="002B4951"/>
    <w:rsid w:val="002E77F8"/>
    <w:rsid w:val="002F1F89"/>
    <w:rsid w:val="002F20F9"/>
    <w:rsid w:val="00335AF9"/>
    <w:rsid w:val="0034647A"/>
    <w:rsid w:val="00365EA4"/>
    <w:rsid w:val="0038047D"/>
    <w:rsid w:val="00382103"/>
    <w:rsid w:val="003904A8"/>
    <w:rsid w:val="00395188"/>
    <w:rsid w:val="003C29F5"/>
    <w:rsid w:val="003C317E"/>
    <w:rsid w:val="003F46D7"/>
    <w:rsid w:val="003F4A70"/>
    <w:rsid w:val="0040039B"/>
    <w:rsid w:val="00425A41"/>
    <w:rsid w:val="0044301B"/>
    <w:rsid w:val="004D2F84"/>
    <w:rsid w:val="005341F2"/>
    <w:rsid w:val="005655D0"/>
    <w:rsid w:val="00580E55"/>
    <w:rsid w:val="005844C5"/>
    <w:rsid w:val="005B6E2A"/>
    <w:rsid w:val="005F22C2"/>
    <w:rsid w:val="005F6AEC"/>
    <w:rsid w:val="00620695"/>
    <w:rsid w:val="00632363"/>
    <w:rsid w:val="00643819"/>
    <w:rsid w:val="00683437"/>
    <w:rsid w:val="00696AE0"/>
    <w:rsid w:val="006A04F6"/>
    <w:rsid w:val="00703988"/>
    <w:rsid w:val="00705689"/>
    <w:rsid w:val="00737C50"/>
    <w:rsid w:val="0075089A"/>
    <w:rsid w:val="00753DC6"/>
    <w:rsid w:val="007776B5"/>
    <w:rsid w:val="0078446D"/>
    <w:rsid w:val="00792DC3"/>
    <w:rsid w:val="00794D21"/>
    <w:rsid w:val="007A2101"/>
    <w:rsid w:val="007B6332"/>
    <w:rsid w:val="007E6214"/>
    <w:rsid w:val="007F21B2"/>
    <w:rsid w:val="007F3468"/>
    <w:rsid w:val="00811FCD"/>
    <w:rsid w:val="008145C6"/>
    <w:rsid w:val="00826B94"/>
    <w:rsid w:val="008B77AE"/>
    <w:rsid w:val="008D38BA"/>
    <w:rsid w:val="00906234"/>
    <w:rsid w:val="00914146"/>
    <w:rsid w:val="009227B2"/>
    <w:rsid w:val="00944587"/>
    <w:rsid w:val="00963F29"/>
    <w:rsid w:val="00966177"/>
    <w:rsid w:val="009820AE"/>
    <w:rsid w:val="009B2875"/>
    <w:rsid w:val="009B4752"/>
    <w:rsid w:val="009F4902"/>
    <w:rsid w:val="00A127EB"/>
    <w:rsid w:val="00A5121E"/>
    <w:rsid w:val="00A80C56"/>
    <w:rsid w:val="00AB587A"/>
    <w:rsid w:val="00AC7253"/>
    <w:rsid w:val="00AD5A13"/>
    <w:rsid w:val="00AE0B4D"/>
    <w:rsid w:val="00AE0C8A"/>
    <w:rsid w:val="00B03515"/>
    <w:rsid w:val="00B24C44"/>
    <w:rsid w:val="00B30F10"/>
    <w:rsid w:val="00B937F1"/>
    <w:rsid w:val="00B951C4"/>
    <w:rsid w:val="00BA1728"/>
    <w:rsid w:val="00BB1E6A"/>
    <w:rsid w:val="00BE084C"/>
    <w:rsid w:val="00C06657"/>
    <w:rsid w:val="00C26281"/>
    <w:rsid w:val="00C330F4"/>
    <w:rsid w:val="00C55B79"/>
    <w:rsid w:val="00C633C6"/>
    <w:rsid w:val="00C95B2F"/>
    <w:rsid w:val="00CC3470"/>
    <w:rsid w:val="00CD4030"/>
    <w:rsid w:val="00CE1694"/>
    <w:rsid w:val="00D00BCD"/>
    <w:rsid w:val="00D33762"/>
    <w:rsid w:val="00D369F1"/>
    <w:rsid w:val="00D63F6E"/>
    <w:rsid w:val="00D72C20"/>
    <w:rsid w:val="00DA2ACD"/>
    <w:rsid w:val="00E14B57"/>
    <w:rsid w:val="00E16CBB"/>
    <w:rsid w:val="00E67B7F"/>
    <w:rsid w:val="00E8708B"/>
    <w:rsid w:val="00EA7CF1"/>
    <w:rsid w:val="00ED2086"/>
    <w:rsid w:val="00ED60EB"/>
    <w:rsid w:val="00EE6E71"/>
    <w:rsid w:val="00EF6182"/>
    <w:rsid w:val="00F14BBB"/>
    <w:rsid w:val="00F36E74"/>
    <w:rsid w:val="00F4438E"/>
    <w:rsid w:val="00F65C54"/>
    <w:rsid w:val="00FA3CBC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705966E-3595-4A65-A3EF-0D98511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27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7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C8A"/>
  </w:style>
  <w:style w:type="character" w:styleId="Hyperlink">
    <w:name w:val="Hyperlink"/>
    <w:basedOn w:val="DefaultParagraphFont"/>
    <w:rsid w:val="007F21B2"/>
    <w:rPr>
      <w:color w:val="0000FF"/>
      <w:u w:val="single"/>
    </w:rPr>
  </w:style>
  <w:style w:type="paragraph" w:styleId="BalloonText">
    <w:name w:val="Balloon Text"/>
    <w:basedOn w:val="Normal"/>
    <w:semiHidden/>
    <w:rsid w:val="007F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o912kw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Florida Department of Transportation</Company>
  <LinksUpToDate>false</LinksUpToDate>
  <CharactersWithSpaces>1348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http://www.expresswaydocs.com/Forms Home.htm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io912kw</dc:creator>
  <cp:keywords/>
  <dc:description/>
  <cp:lastModifiedBy>Tom Pellarin</cp:lastModifiedBy>
  <cp:revision>3</cp:revision>
  <cp:lastPrinted>2016-03-15T15:27:00Z</cp:lastPrinted>
  <dcterms:created xsi:type="dcterms:W3CDTF">2016-03-15T15:27:00Z</dcterms:created>
  <dcterms:modified xsi:type="dcterms:W3CDTF">2016-03-15T16:04:00Z</dcterms:modified>
</cp:coreProperties>
</file>